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1F" w:rsidRDefault="00C7251F" w:rsidP="00C72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57150</wp:posOffset>
            </wp:positionV>
            <wp:extent cx="1885950" cy="485632"/>
            <wp:effectExtent l="0" t="0" r="0" b="0"/>
            <wp:wrapSquare wrapText="bothSides"/>
            <wp:docPr id="1" name="図 1" descr="APU Logo Long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 Logo Long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DD" w:rsidRDefault="00D80DDD" w:rsidP="005128D9">
      <w:pPr>
        <w:rPr>
          <w:rFonts w:ascii="Times New Roman" w:hAnsi="Times New Roman" w:cs="Times New Roman"/>
          <w:b/>
          <w:sz w:val="24"/>
        </w:rPr>
      </w:pPr>
    </w:p>
    <w:p w:rsidR="00D80DDD" w:rsidRPr="00D6276C" w:rsidRDefault="00D80DDD" w:rsidP="00D80DDD">
      <w:pPr>
        <w:jc w:val="center"/>
        <w:rPr>
          <w:rFonts w:ascii="Times New Roman" w:hAnsi="Times New Roman" w:cs="Times New Roman"/>
          <w:b/>
          <w:sz w:val="24"/>
        </w:rPr>
      </w:pPr>
    </w:p>
    <w:p w:rsidR="00D80DDD" w:rsidRPr="00D6276C" w:rsidRDefault="00C3006F" w:rsidP="00D80DDD">
      <w:pPr>
        <w:jc w:val="center"/>
        <w:rPr>
          <w:rFonts w:ascii="Times New Roman" w:hAnsi="Times New Roman" w:cs="Times New Roman"/>
          <w:b/>
          <w:sz w:val="24"/>
        </w:rPr>
      </w:pPr>
      <w:r w:rsidRPr="00D6276C">
        <w:rPr>
          <w:rFonts w:ascii="Times New Roman" w:hAnsi="Times New Roman" w:cs="Times New Roman"/>
          <w:b/>
          <w:sz w:val="24"/>
        </w:rPr>
        <w:t>2020</w:t>
      </w:r>
      <w:r w:rsidR="00C7251F" w:rsidRPr="00D6276C">
        <w:rPr>
          <w:rFonts w:ascii="Times New Roman" w:hAnsi="Times New Roman" w:cs="Times New Roman"/>
          <w:b/>
          <w:sz w:val="24"/>
        </w:rPr>
        <w:t xml:space="preserve"> Graduate School of Asia Pacific Studies Doctoral Faculty Supervisor List</w:t>
      </w:r>
    </w:p>
    <w:p w:rsidR="00D6276C" w:rsidRPr="00D6276C" w:rsidRDefault="00D6276C" w:rsidP="00D80DDD">
      <w:pPr>
        <w:jc w:val="center"/>
        <w:rPr>
          <w:rFonts w:ascii="Times New Roman" w:hAnsi="Times New Roman" w:cs="Times New Roman"/>
          <w:b/>
          <w:sz w:val="24"/>
        </w:rPr>
      </w:pPr>
    </w:p>
    <w:p w:rsidR="00D6276C" w:rsidRPr="00D6276C" w:rsidDel="00C260E8" w:rsidRDefault="00C260E8" w:rsidP="00D6276C">
      <w:pPr>
        <w:widowControl/>
        <w:shd w:val="clear" w:color="auto" w:fill="FFFFFF"/>
        <w:spacing w:after="480"/>
        <w:jc w:val="left"/>
        <w:textAlignment w:val="baseline"/>
        <w:rPr>
          <w:del w:id="0" w:author="beddo018@apujm.apu.ac.jp" w:date="2020-03-13T14:02:00Z"/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ins w:id="1" w:author="beddo018@apujm.apu.ac.jp" w:date="2020-03-13T13:55:00Z">
        <w:r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Below is a list of potential faculty supervisors for the doctoral program at APU. </w:t>
        </w:r>
      </w:ins>
      <w:del w:id="2" w:author="beddo018@apujm.apu.ac.jp" w:date="2020-03-13T13:55:00Z">
        <w:r w:rsid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W</w:delText>
        </w:r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hen contacting faculty to request a supervisor confirmation letter</w:delText>
        </w:r>
        <w:r w:rsid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, please</w:delText>
        </w:r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 xml:space="preserve"> be sure to closely follow steps 1 and 2 below. You should </w:delText>
        </w:r>
      </w:del>
      <w:ins w:id="3" w:author="beddo018@apujm.apu.ac.jp" w:date="2020-03-13T13:56:00Z">
        <w:r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Please be sure to </w:t>
        </w:r>
      </w:ins>
      <w:r w:rsidR="00D6276C" w:rsidRPr="00D6276C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 xml:space="preserve">only contact faculty who have research fields </w:t>
      </w:r>
      <w:ins w:id="4" w:author="beddo018@apujm.apu.ac.jp" w:date="2020-03-13T13:56:00Z">
        <w:r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which</w:t>
        </w:r>
      </w:ins>
      <w:del w:id="5" w:author="beddo018@apujm.apu.ac.jp" w:date="2020-03-13T13:56:00Z"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you feel</w:delText>
        </w:r>
      </w:del>
      <w:r w:rsidR="00D6276C" w:rsidRPr="00D6276C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 xml:space="preserve"> relate to your own research.</w:t>
      </w:r>
      <w:del w:id="6" w:author="beddo018@apujm.apu.ac.jp" w:date="2020-03-13T14:02:00Z"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 xml:space="preserve"> Please be sure to only contact one faculty member at a time and address the faculty directly when </w:delText>
        </w:r>
      </w:del>
      <w:del w:id="7" w:author="beddo018@apujm.apu.ac.jp" w:date="2020-03-13T13:56:00Z"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emailing them</w:delText>
        </w:r>
      </w:del>
      <w:del w:id="8" w:author="beddo018@apujm.apu.ac.jp" w:date="2020-03-13T14:02:00Z">
        <w:r w:rsidR="00D6276C"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.</w:delText>
        </w:r>
      </w:del>
      <w:ins w:id="9" w:author="beddo018@apujm.apu.ac.jp" w:date="2020-03-13T14:02:00Z">
        <w:r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br/>
        </w:r>
        <w:r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br/>
        </w:r>
      </w:ins>
    </w:p>
    <w:p w:rsidR="00D6276C" w:rsidRPr="00800A0D" w:rsidRDefault="00D6276C" w:rsidP="00D6276C">
      <w:pPr>
        <w:widowControl/>
        <w:shd w:val="clear" w:color="auto" w:fill="FFFFFF"/>
        <w:spacing w:after="480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The process for applying to the doctoral program is as follows:</w:t>
      </w:r>
    </w:p>
    <w:p w:rsidR="00D6276C" w:rsidRPr="00800A0D" w:rsidRDefault="00D6276C" w:rsidP="00D6276C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D6276C">
        <w:rPr>
          <w:rFonts w:ascii="Times New Roman" w:eastAsia="ＭＳ Ｐゴシック" w:hAnsi="Times New Roman" w:cs="Times New Roman"/>
          <w:b/>
          <w:bCs/>
          <w:spacing w:val="6"/>
          <w:kern w:val="0"/>
          <w:sz w:val="24"/>
          <w:szCs w:val="24"/>
          <w:bdr w:val="none" w:sz="0" w:space="0" w:color="auto" w:frame="1"/>
        </w:rPr>
        <w:t xml:space="preserve">1. </w:t>
      </w:r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Review the faculty supervisors listed</w:t>
      </w:r>
      <w:ins w:id="10" w:author="beddo018@apujm.apu.ac.jp" w:date="2020-03-13T13:56:00Z"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 below </w:t>
        </w:r>
      </w:ins>
      <w:ins w:id="11" w:author="beddo018@apujm.apu.ac.jp" w:date="2020-03-13T13:57:00Z"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or</w:t>
        </w:r>
      </w:ins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 xml:space="preserve"> on the </w:t>
      </w:r>
      <w:hyperlink r:id="rId7" w:history="1">
        <w:r w:rsidRPr="006B6E6C">
          <w:rPr>
            <w:rFonts w:ascii="Times New Roman" w:eastAsia="ＭＳ Ｐゴシック" w:hAnsi="Times New Roman" w:cs="Times New Roman"/>
            <w:color w:val="2E74B5" w:themeColor="accent1" w:themeShade="BF"/>
            <w:spacing w:val="6"/>
            <w:kern w:val="0"/>
            <w:sz w:val="24"/>
            <w:szCs w:val="24"/>
            <w:u w:val="single"/>
          </w:rPr>
          <w:t>doctoral faculty page</w:t>
        </w:r>
      </w:hyperlink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 and find a supervisor whose research fields match your proposed area of research.</w:t>
      </w:r>
    </w:p>
    <w:p w:rsidR="00D6276C" w:rsidRDefault="00D6276C" w:rsidP="00D6276C">
      <w:pPr>
        <w:widowControl/>
        <w:shd w:val="clear" w:color="auto" w:fill="FFFFFF"/>
        <w:jc w:val="left"/>
        <w:textAlignment w:val="baseline"/>
        <w:rPr>
          <w:ins w:id="12" w:author="beddo018@apujm.apu.ac.jp" w:date="2020-03-13T14:29:00Z"/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D6276C">
        <w:rPr>
          <w:rFonts w:ascii="Times New Roman" w:eastAsia="ＭＳ Ｐゴシック" w:hAnsi="Times New Roman" w:cs="Times New Roman"/>
          <w:b/>
          <w:bCs/>
          <w:spacing w:val="6"/>
          <w:kern w:val="0"/>
          <w:sz w:val="24"/>
          <w:szCs w:val="24"/>
          <w:bdr w:val="none" w:sz="0" w:space="0" w:color="auto" w:frame="1"/>
        </w:rPr>
        <w:t xml:space="preserve">2. </w:t>
      </w:r>
      <w:del w:id="13" w:author="beddo018@apujm.apu.ac.jp" w:date="2020-03-13T13:57:00Z"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 xml:space="preserve">Send your CV/resume and research proposal to your desired doctoral program supervisor by email </w:delText>
        </w:r>
        <w:r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(including the Admissions Office email address, apugrad@apu.ac.jp, in the CC field)</w:delText>
        </w:r>
      </w:del>
      <w:ins w:id="14" w:author="beddo018@apujm.apu.ac.jp" w:date="2020-03-13T13:57:00Z"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Fill out the </w:t>
        </w:r>
      </w:ins>
      <w:ins w:id="15" w:author="beddo018@apujm.apu.ac.jp" w:date="2020-03-13T13:58:00Z">
        <w:r w:rsidR="00C260E8">
          <w:rPr>
            <w:rFonts w:ascii="Times New Roman" w:eastAsia="ＭＳ Ｐゴシック" w:hAnsi="Times New Roman" w:cs="Times New Roman"/>
            <w:b/>
            <w:spacing w:val="6"/>
            <w:kern w:val="0"/>
            <w:sz w:val="24"/>
            <w:szCs w:val="24"/>
          </w:rPr>
          <w:t>Faculty Supervision Request Form</w:t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 (located </w:t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begin"/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instrText xml:space="preserve"> HYPERLINK "https://admissions.apu.ac.jp/graduate/academics/gsa_doctor/" </w:instrText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separate"/>
        </w:r>
        <w:r w:rsidR="00C260E8" w:rsidRPr="00C260E8">
          <w:rPr>
            <w:rStyle w:val="Hyperlink"/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here</w:t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end"/>
        </w:r>
        <w:r w:rsidR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)</w:t>
        </w:r>
      </w:ins>
      <w:del w:id="16" w:author="beddo018@apujm.apu.ac.jp" w:date="2020-03-13T13:59:00Z">
        <w:r w:rsidRPr="00D6276C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 xml:space="preserve"> </w:delText>
        </w:r>
      </w:del>
      <w:del w:id="17" w:author="beddo018@apujm.apu.ac.jp" w:date="2020-03-13T13:58:00Z"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and</w:delText>
        </w:r>
      </w:del>
      <w:del w:id="18" w:author="beddo018@apujm.apu.ac.jp" w:date="2020-03-13T13:59:00Z"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 xml:space="preserve"> </w:delText>
        </w:r>
      </w:del>
      <w:del w:id="19" w:author="beddo018@apujm.apu.ac.jp" w:date="2020-03-13T13:58:00Z"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request a signed Supervisor Confirmation Letter</w:delText>
        </w:r>
      </w:del>
      <w:del w:id="20" w:author="beddo018@apujm.apu.ac.jp" w:date="2020-03-13T13:59:00Z"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, which you can downloaded </w:delText>
        </w:r>
        <w:r w:rsidR="00C260E8" w:rsidDel="00C260E8">
          <w:fldChar w:fldCharType="begin"/>
        </w:r>
        <w:r w:rsidR="00C260E8" w:rsidDel="00C260E8">
          <w:delInstrText xml:space="preserve"> HYPERLINK "https://admissions.apu.ac.jp/graduate/material_download/" </w:delInstrText>
        </w:r>
        <w:r w:rsidR="00C260E8" w:rsidDel="00C260E8">
          <w:fldChar w:fldCharType="separate"/>
        </w:r>
        <w:r w:rsidRPr="006B6E6C" w:rsidDel="00C260E8">
          <w:rPr>
            <w:rFonts w:ascii="Times New Roman" w:eastAsia="ＭＳ Ｐゴシック" w:hAnsi="Times New Roman" w:cs="Times New Roman"/>
            <w:color w:val="2E74B5" w:themeColor="accent1" w:themeShade="BF"/>
            <w:spacing w:val="6"/>
            <w:kern w:val="0"/>
            <w:sz w:val="24"/>
            <w:szCs w:val="24"/>
            <w:u w:val="single"/>
          </w:rPr>
          <w:delText>here</w:delText>
        </w:r>
        <w:r w:rsidR="00C260E8" w:rsidDel="00C260E8">
          <w:rPr>
            <w:rFonts w:ascii="Times New Roman" w:eastAsia="ＭＳ Ｐゴシック" w:hAnsi="Times New Roman" w:cs="Times New Roman"/>
            <w:color w:val="2E74B5" w:themeColor="accent1" w:themeShade="BF"/>
            <w:spacing w:val="6"/>
            <w:kern w:val="0"/>
            <w:sz w:val="24"/>
            <w:szCs w:val="24"/>
            <w:u w:val="single"/>
          </w:rPr>
          <w:fldChar w:fldCharType="end"/>
        </w:r>
        <w:r w:rsidRPr="00800A0D" w:rsidDel="00C260E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.</w:delText>
        </w:r>
      </w:del>
    </w:p>
    <w:p w:rsidR="00C5187B" w:rsidRPr="00C5187B" w:rsidDel="00EE4E08" w:rsidRDefault="00C5187B" w:rsidP="00D6276C">
      <w:pPr>
        <w:widowControl/>
        <w:shd w:val="clear" w:color="auto" w:fill="FFFFFF"/>
        <w:jc w:val="left"/>
        <w:textAlignment w:val="baseline"/>
        <w:rPr>
          <w:del w:id="21" w:author="beddo018@apujm.apu.ac.jp" w:date="2020-03-13T14:31:00Z"/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ins w:id="22" w:author="beddo018@apujm.apu.ac.jp" w:date="2020-03-13T14:29:00Z">
        <w:r>
          <w:rPr>
            <w:rFonts w:ascii="Times New Roman" w:eastAsia="ＭＳ Ｐゴシック" w:hAnsi="Times New Roman" w:cs="Times New Roman"/>
            <w:b/>
            <w:spacing w:val="6"/>
            <w:kern w:val="0"/>
            <w:sz w:val="24"/>
            <w:szCs w:val="24"/>
          </w:rPr>
          <w:t xml:space="preserve">3. </w:t>
        </w:r>
      </w:ins>
      <w:ins w:id="23" w:author="beddo018@apujm.apu.ac.jp" w:date="2020-03-13T14:30:00Z"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If approved, download and fill out the </w:t>
        </w:r>
      </w:ins>
      <w:ins w:id="24" w:author="beddo018@apujm.apu.ac.jp" w:date="2020-03-13T14:31:00Z"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begin"/>
        </w:r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instrText xml:space="preserve"> HYPERLINK "https://admissions.apu.ac.jp/graduate/material_download/" </w:instrText>
        </w:r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separate"/>
        </w:r>
        <w:r w:rsidR="00EE4E08" w:rsidRPr="00EE4E08">
          <w:rPr>
            <w:rStyle w:val="Hyperlink"/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Supervisor Confirmation Letter</w:t>
        </w:r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fldChar w:fldCharType="end"/>
        </w:r>
      </w:ins>
      <w:ins w:id="25" w:author="beddo018@apujm.apu.ac.jp" w:date="2020-03-13T14:30:00Z"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 and send it to your preferred supervisor </w:t>
        </w:r>
      </w:ins>
      <w:ins w:id="26" w:author="beddo018@apujm.apu.ac.jp" w:date="2020-03-13T14:31:00Z"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>to sign and return to you.</w:t>
        </w:r>
      </w:ins>
    </w:p>
    <w:p w:rsidR="00D6276C" w:rsidRPr="00800A0D" w:rsidRDefault="00D6276C" w:rsidP="00D6276C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del w:id="27" w:author="beddo018@apujm.apu.ac.jp" w:date="2020-03-13T14:31:00Z">
        <w:r w:rsidRPr="00D6276C" w:rsidDel="00EE4E08">
          <w:rPr>
            <w:rFonts w:ascii="Times New Roman" w:eastAsia="ＭＳ Ｐゴシック" w:hAnsi="Times New Roman" w:cs="Times New Roman"/>
            <w:b/>
            <w:bCs/>
            <w:spacing w:val="6"/>
            <w:kern w:val="0"/>
            <w:sz w:val="24"/>
            <w:szCs w:val="24"/>
            <w:bdr w:val="none" w:sz="0" w:space="0" w:color="auto" w:frame="1"/>
          </w:rPr>
          <w:delText xml:space="preserve">3. </w:delText>
        </w:r>
        <w:r w:rsidRPr="00800A0D" w:rsidDel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delText>Receive the  by email.</w:delText>
        </w:r>
      </w:del>
    </w:p>
    <w:p w:rsidR="00D6276C" w:rsidRPr="00800A0D" w:rsidRDefault="00D6276C" w:rsidP="00D6276C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D6276C">
        <w:rPr>
          <w:rFonts w:ascii="Times New Roman" w:eastAsia="ＭＳ Ｐゴシック" w:hAnsi="Times New Roman" w:cs="Times New Roman"/>
          <w:b/>
          <w:bCs/>
          <w:spacing w:val="6"/>
          <w:kern w:val="0"/>
          <w:sz w:val="24"/>
          <w:szCs w:val="24"/>
          <w:bdr w:val="none" w:sz="0" w:space="0" w:color="auto" w:frame="1"/>
        </w:rPr>
        <w:t xml:space="preserve">4. </w:t>
      </w:r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 xml:space="preserve">Submit the Online Application (including PDF versions of the required hard copy application documents and the </w:t>
      </w:r>
      <w:ins w:id="28" w:author="beddo018@apujm.apu.ac.jp" w:date="2020-03-13T14:31:00Z">
        <w:r w:rsidR="00EE4E08">
          <w:rPr>
            <w:rFonts w:ascii="Times New Roman" w:eastAsia="ＭＳ Ｐゴシック" w:hAnsi="Times New Roman" w:cs="Times New Roman"/>
            <w:spacing w:val="6"/>
            <w:kern w:val="0"/>
            <w:sz w:val="24"/>
            <w:szCs w:val="24"/>
          </w:rPr>
          <w:t xml:space="preserve">signed </w:t>
        </w:r>
      </w:ins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Supervisor Confirmation Letter).</w:t>
      </w:r>
    </w:p>
    <w:p w:rsidR="00D6276C" w:rsidRPr="00800A0D" w:rsidRDefault="00D6276C" w:rsidP="00D6276C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D6276C">
        <w:rPr>
          <w:rFonts w:ascii="Times New Roman" w:eastAsia="ＭＳ Ｐゴシック" w:hAnsi="Times New Roman" w:cs="Times New Roman"/>
          <w:b/>
          <w:bCs/>
          <w:spacing w:val="6"/>
          <w:kern w:val="0"/>
          <w:sz w:val="24"/>
          <w:szCs w:val="24"/>
          <w:bdr w:val="none" w:sz="0" w:space="0" w:color="auto" w:frame="1"/>
        </w:rPr>
        <w:t xml:space="preserve">5. </w:t>
      </w:r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Pay the application fee</w:t>
      </w:r>
      <w:r w:rsidRPr="00D6276C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.</w:t>
      </w:r>
    </w:p>
    <w:p w:rsidR="00D6276C" w:rsidRPr="00800A0D" w:rsidRDefault="00D6276C" w:rsidP="00D6276C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</w:pPr>
      <w:r w:rsidRPr="00D6276C">
        <w:rPr>
          <w:rFonts w:ascii="Times New Roman" w:eastAsia="ＭＳ Ｐゴシック" w:hAnsi="Times New Roman" w:cs="Times New Roman"/>
          <w:b/>
          <w:bCs/>
          <w:spacing w:val="6"/>
          <w:kern w:val="0"/>
          <w:sz w:val="24"/>
          <w:szCs w:val="24"/>
          <w:bdr w:val="none" w:sz="0" w:space="0" w:color="auto" w:frame="1"/>
        </w:rPr>
        <w:t xml:space="preserve">6. </w:t>
      </w:r>
      <w:r w:rsidRPr="00800A0D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 xml:space="preserve">Submit </w:t>
      </w:r>
      <w:r w:rsidRPr="00D6276C">
        <w:rPr>
          <w:rFonts w:ascii="Times New Roman" w:eastAsia="ＭＳ Ｐゴシック" w:hAnsi="Times New Roman" w:cs="Times New Roman"/>
          <w:spacing w:val="6"/>
          <w:kern w:val="0"/>
          <w:sz w:val="24"/>
          <w:szCs w:val="24"/>
        </w:rPr>
        <w:t>the online assessment.</w:t>
      </w:r>
    </w:p>
    <w:p w:rsidR="00D80DDD" w:rsidRPr="00D6276C" w:rsidRDefault="00D80DDD" w:rsidP="00D254FF">
      <w:pPr>
        <w:rPr>
          <w:rFonts w:ascii="Times New Roman" w:hAnsi="Times New Roman" w:cs="Times New Roman"/>
        </w:rPr>
      </w:pPr>
    </w:p>
    <w:tbl>
      <w:tblPr>
        <w:tblStyle w:val="TableGrid"/>
        <w:tblpPr w:leftFromText="142" w:rightFromText="142" w:vertAnchor="text" w:horzAnchor="margin" w:tblpXSpec="center" w:tblpY="196"/>
        <w:tblW w:w="10490" w:type="dxa"/>
        <w:tblLook w:val="04A0" w:firstRow="1" w:lastRow="0" w:firstColumn="1" w:lastColumn="0" w:noHBand="0" w:noVBand="1"/>
      </w:tblPr>
      <w:tblGrid>
        <w:gridCol w:w="2095"/>
        <w:gridCol w:w="2194"/>
        <w:gridCol w:w="6201"/>
        <w:tblGridChange w:id="29">
          <w:tblGrid>
            <w:gridCol w:w="2095"/>
            <w:gridCol w:w="2194"/>
            <w:gridCol w:w="6201"/>
          </w:tblGrid>
        </w:tblGridChange>
      </w:tblGrid>
      <w:tr w:rsidR="00C7251F" w:rsidRPr="00C7251F" w:rsidTr="00D254FF">
        <w:tc>
          <w:tcPr>
            <w:tcW w:w="2095" w:type="dxa"/>
            <w:shd w:val="clear" w:color="auto" w:fill="auto"/>
          </w:tcPr>
          <w:p w:rsidR="00C7251F" w:rsidRPr="00D80DDD" w:rsidRDefault="00C7251F" w:rsidP="00D80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DD">
              <w:rPr>
                <w:rFonts w:ascii="Times New Roman" w:hAnsi="Times New Roman" w:cs="Times New Roman"/>
                <w:b/>
              </w:rPr>
              <w:t>Professor</w:t>
            </w:r>
          </w:p>
        </w:tc>
        <w:tc>
          <w:tcPr>
            <w:tcW w:w="2194" w:type="dxa"/>
            <w:shd w:val="clear" w:color="auto" w:fill="auto"/>
          </w:tcPr>
          <w:p w:rsidR="00C7251F" w:rsidRPr="00D80DDD" w:rsidRDefault="00C7251F" w:rsidP="00D80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DD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6201" w:type="dxa"/>
            <w:shd w:val="clear" w:color="auto" w:fill="auto"/>
          </w:tcPr>
          <w:p w:rsidR="00C7251F" w:rsidRPr="00D80DDD" w:rsidRDefault="00C7251F" w:rsidP="00D80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DD">
              <w:rPr>
                <w:rFonts w:ascii="Times New Roman" w:hAnsi="Times New Roman" w:cs="Times New Roman"/>
                <w:b/>
              </w:rPr>
              <w:t>Research Fields</w:t>
            </w:r>
          </w:p>
        </w:tc>
      </w:tr>
      <w:tr w:rsidR="00C7251F" w:rsidRPr="00C7251F" w:rsidTr="00D254FF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Nader </w:t>
            </w:r>
            <w:proofErr w:type="spellStart"/>
            <w:r w:rsidRPr="00C7251F">
              <w:rPr>
                <w:rFonts w:ascii="Times New Roman" w:hAnsi="Times New Roman" w:cs="Times New Roman"/>
              </w:rPr>
              <w:t>Ghotbi</w:t>
            </w:r>
            <w:proofErr w:type="spellEnd"/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8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nader@apu.ac.jp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Applied Health Sciences, Philosophy/Ethics, Civil Law, Clinical Psychology and Public Hygiene Studies/Health Science</w:t>
            </w:r>
          </w:p>
        </w:tc>
      </w:tr>
      <w:tr w:rsidR="00C7251F" w:rsidRPr="00C7251F" w:rsidTr="00D817BB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Yan Li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9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yanli@apu.ac.jp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Environmental Policy, City Planning, Regional Planning, Traffic Engineering, Social System Engineering</w:t>
            </w:r>
          </w:p>
        </w:tc>
      </w:tr>
      <w:tr w:rsidR="00D254FF" w:rsidRPr="00C7251F" w:rsidTr="00D817BB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D254FF" w:rsidRPr="00C7251F" w:rsidRDefault="00D254FF" w:rsidP="00D8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Peter A. </w:t>
            </w:r>
            <w:proofErr w:type="spellStart"/>
            <w:r>
              <w:rPr>
                <w:rFonts w:ascii="Times New Roman" w:hAnsi="Times New Roman" w:cs="Times New Roman" w:hint="eastAsia"/>
              </w:rPr>
              <w:t>Mantello</w:t>
            </w:r>
            <w:proofErr w:type="spellEnd"/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D254FF" w:rsidRDefault="00D254FF" w:rsidP="00D80DDD">
            <w:pPr>
              <w:rPr>
                <w:rStyle w:val="Hyperlink"/>
                <w:rFonts w:ascii="Times New Roman" w:hAnsi="Times New Roman" w:cs="Times New Roman"/>
              </w:rPr>
            </w:pPr>
            <w:r w:rsidRPr="00D254FF">
              <w:rPr>
                <w:rStyle w:val="Hyperlink"/>
                <w:rFonts w:ascii="Times New Roman" w:hAnsi="Times New Roman" w:cs="Times New Roman"/>
              </w:rPr>
              <w:t>mantello</w:t>
            </w:r>
            <w:r>
              <w:rPr>
                <w:rStyle w:val="Hyperlink"/>
                <w:rFonts w:ascii="Times New Roman" w:hAnsi="Times New Roman" w:cs="Times New Roman"/>
              </w:rPr>
              <w:t>@apu.ac.jp</w:t>
            </w:r>
          </w:p>
        </w:tc>
        <w:tc>
          <w:tcPr>
            <w:tcW w:w="6201" w:type="dxa"/>
            <w:shd w:val="clear" w:color="auto" w:fill="D9D9D9" w:themeFill="background1" w:themeFillShade="D9"/>
          </w:tcPr>
          <w:p w:rsidR="00D254FF" w:rsidRPr="00D254FF" w:rsidRDefault="00D254FF" w:rsidP="00D254FF">
            <w:pPr>
              <w:jc w:val="left"/>
              <w:rPr>
                <w:rFonts w:ascii="メイリオ" w:eastAsia="メイリオ" w:hAnsi="メイリオ" w:cs="メイリオ"/>
                <w:color w:val="222222"/>
                <w:szCs w:val="21"/>
              </w:rPr>
            </w:pPr>
            <w:r w:rsidRPr="00D254FF">
              <w:rPr>
                <w:rFonts w:ascii="Times New Roman" w:hAnsi="Times New Roman" w:cs="Times New Roman" w:hint="eastAsia"/>
              </w:rPr>
              <w:t>Surveillance, Predictive Policing, Videogame Theory, Conflict and Media, Politics and the Cyber Realm</w:t>
            </w:r>
          </w:p>
        </w:tc>
      </w:tr>
      <w:tr w:rsidR="00C7251F" w:rsidRPr="00C7251F" w:rsidTr="00D817BB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proofErr w:type="spellStart"/>
            <w:r w:rsidRPr="00C7251F">
              <w:rPr>
                <w:rFonts w:ascii="Times New Roman" w:hAnsi="Times New Roman" w:cs="Times New Roman"/>
              </w:rPr>
              <w:t>Serik</w:t>
            </w:r>
            <w:proofErr w:type="spellEnd"/>
            <w:r w:rsidRPr="00C7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1F">
              <w:rPr>
                <w:rFonts w:ascii="Times New Roman" w:hAnsi="Times New Roman" w:cs="Times New Roman"/>
              </w:rPr>
              <w:t>Meirmanov</w:t>
            </w:r>
            <w:proofErr w:type="spellEnd"/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0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serikmed@apu.ac.jp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General Life Science, Social Psychology, Human Genetics, Human Pathology, Public Hygiene Studies/Health Science</w:t>
            </w:r>
          </w:p>
        </w:tc>
      </w:tr>
      <w:tr w:rsidR="00C7251F" w:rsidRPr="00C7251F" w:rsidTr="00D817BB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Kaoru </w:t>
            </w:r>
            <w:proofErr w:type="spellStart"/>
            <w:r w:rsidRPr="00C7251F">
              <w:rPr>
                <w:rFonts w:ascii="Times New Roman" w:hAnsi="Times New Roman" w:cs="Times New Roman"/>
              </w:rPr>
              <w:t>Natsuda</w:t>
            </w:r>
            <w:proofErr w:type="spellEnd"/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1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natsuda@apu.ac.jp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International Development Studies, International Political Economy, Economic Policy, Industrial Development, Rural and Community Development, Automotive Industry, Apparel Industry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proofErr w:type="spellStart"/>
            <w:r w:rsidRPr="00C7251F">
              <w:rPr>
                <w:rFonts w:ascii="Times New Roman" w:hAnsi="Times New Roman" w:cs="Times New Roman"/>
              </w:rPr>
              <w:t>Davar</w:t>
            </w:r>
            <w:proofErr w:type="spellEnd"/>
            <w:r w:rsidRPr="00C7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1F">
              <w:rPr>
                <w:rFonts w:ascii="Times New Roman" w:hAnsi="Times New Roman" w:cs="Times New Roman"/>
              </w:rPr>
              <w:t>Pishva</w:t>
            </w:r>
            <w:proofErr w:type="spellEnd"/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2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dpishva@apu.ac.jp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Environmentally Sound Technologies (ESTs), Simulation and </w:t>
            </w:r>
            <w:r w:rsidRPr="00C7251F">
              <w:rPr>
                <w:rFonts w:ascii="Times New Roman" w:hAnsi="Times New Roman" w:cs="Times New Roman"/>
              </w:rPr>
              <w:lastRenderedPageBreak/>
              <w:t>Modeling (</w:t>
            </w:r>
            <w:proofErr w:type="spellStart"/>
            <w:r w:rsidRPr="00C7251F">
              <w:rPr>
                <w:rFonts w:ascii="Times New Roman" w:hAnsi="Times New Roman" w:cs="Times New Roman"/>
              </w:rPr>
              <w:t>SaM</w:t>
            </w:r>
            <w:proofErr w:type="spellEnd"/>
            <w:r w:rsidRPr="00C7251F">
              <w:rPr>
                <w:rFonts w:ascii="Times New Roman" w:hAnsi="Times New Roman" w:cs="Times New Roman"/>
              </w:rPr>
              <w:t>), Decision Science (DS)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proofErr w:type="spellStart"/>
            <w:r w:rsidRPr="00C7251F">
              <w:rPr>
                <w:rFonts w:ascii="Times New Roman" w:hAnsi="Times New Roman" w:cs="Times New Roman"/>
              </w:rPr>
              <w:lastRenderedPageBreak/>
              <w:t>Yoichiro</w:t>
            </w:r>
            <w:proofErr w:type="spellEnd"/>
            <w:r w:rsidRPr="00C7251F">
              <w:rPr>
                <w:rFonts w:ascii="Times New Roman" w:hAnsi="Times New Roman" w:cs="Times New Roman"/>
              </w:rPr>
              <w:t xml:space="preserve"> Sato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3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satoy@apu.ac.jp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International Relations and Foreign Policy (Asia-Pacific), Comparative Politics (Southeast Asia), Maritime Security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Yasushi Suzuki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4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szkya@apu.ac.jp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Fiscal Studies/Finance Theory, Theoretical Economics, Institutional Economics, Political Economy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Hiroshi Todoroki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5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hstod@apu.ac.jp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Geography, Area Studies, Human Geography</w:t>
            </w:r>
          </w:p>
        </w:tc>
      </w:tr>
      <w:tr w:rsidR="00D254FF" w:rsidRPr="00C7251F" w:rsidTr="00A73256">
        <w:tc>
          <w:tcPr>
            <w:tcW w:w="2095" w:type="dxa"/>
            <w:shd w:val="clear" w:color="auto" w:fill="auto"/>
            <w:vAlign w:val="center"/>
          </w:tcPr>
          <w:p w:rsidR="00D254FF" w:rsidRPr="00C7251F" w:rsidRDefault="00D254FF" w:rsidP="00D80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Tatsufumi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Yamagata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254FF" w:rsidRDefault="00D254FF" w:rsidP="00D80DDD">
            <w:pPr>
              <w:rPr>
                <w:rStyle w:val="Hyperlink"/>
                <w:rFonts w:ascii="Times New Roman" w:hAnsi="Times New Roman" w:cs="Times New Roman"/>
              </w:rPr>
            </w:pPr>
            <w:r w:rsidRPr="00D254FF">
              <w:rPr>
                <w:rStyle w:val="Hyperlink"/>
                <w:rFonts w:ascii="Times New Roman" w:hAnsi="Times New Roman" w:cs="Times New Roman"/>
              </w:rPr>
              <w:t>yama-apu@apu.ac.jp</w:t>
            </w:r>
          </w:p>
        </w:tc>
        <w:tc>
          <w:tcPr>
            <w:tcW w:w="6201" w:type="dxa"/>
            <w:shd w:val="clear" w:color="auto" w:fill="auto"/>
          </w:tcPr>
          <w:p w:rsidR="00D254FF" w:rsidRPr="00C7251F" w:rsidRDefault="00D254FF" w:rsidP="00C7251F">
            <w:pPr>
              <w:jc w:val="left"/>
              <w:rPr>
                <w:rFonts w:ascii="Times New Roman" w:hAnsi="Times New Roman" w:cs="Times New Roman"/>
              </w:rPr>
            </w:pPr>
            <w:r w:rsidRPr="00D254FF">
              <w:rPr>
                <w:rFonts w:ascii="Times New Roman" w:hAnsi="Times New Roman" w:cs="Times New Roman"/>
              </w:rPr>
              <w:t>Development Economics, Textile Industry, Bangladeshi Economy, Health and Development, Disability and Development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Kaori Yoshida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6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kyoshida@apu.ac.jp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Media Studies (Representation Politics: Gender, Ethnicity, Nation), Cultural Studies, Popular Culture, Comparative Culture Studies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Hidetaka </w:t>
            </w:r>
            <w:proofErr w:type="spellStart"/>
            <w:r w:rsidRPr="00C7251F">
              <w:rPr>
                <w:rFonts w:ascii="Times New Roman" w:hAnsi="Times New Roman" w:cs="Times New Roman"/>
              </w:rPr>
              <w:t>Yoshimatsu</w:t>
            </w:r>
            <w:proofErr w:type="spellEnd"/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7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yoshih@apu.ac.jp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International Relations, International Political Economy, Regional Studies (East Asia)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Yukio </w:t>
            </w:r>
            <w:proofErr w:type="spellStart"/>
            <w:r w:rsidRPr="00C7251F">
              <w:rPr>
                <w:rFonts w:ascii="Times New Roman" w:hAnsi="Times New Roman" w:cs="Times New Roman"/>
              </w:rPr>
              <w:t>Yotsumoto</w:t>
            </w:r>
            <w:proofErr w:type="spellEnd"/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18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yotsumot@apu.ac.jp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Sociology, Tourism</w:t>
            </w:r>
          </w:p>
        </w:tc>
      </w:tr>
      <w:tr w:rsidR="00D254FF" w:rsidRPr="00C7251F" w:rsidTr="00A73256">
        <w:tc>
          <w:tcPr>
            <w:tcW w:w="2095" w:type="dxa"/>
            <w:shd w:val="clear" w:color="auto" w:fill="auto"/>
            <w:vAlign w:val="center"/>
          </w:tcPr>
          <w:p w:rsidR="00D254FF" w:rsidRPr="00C7251F" w:rsidRDefault="00D254FF" w:rsidP="00D2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Thanh</w:t>
            </w:r>
            <w:r>
              <w:rPr>
                <w:rFonts w:ascii="Times New Roman" w:hAnsi="Times New Roman" w:cs="Times New Roman"/>
              </w:rPr>
              <w:t xml:space="preserve"> Huong Bui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254FF" w:rsidRPr="00C7251F" w:rsidRDefault="00C66AF0" w:rsidP="00D254FF">
            <w:pPr>
              <w:rPr>
                <w:rFonts w:ascii="Times New Roman" w:hAnsi="Times New Roman" w:cs="Times New Roman"/>
              </w:rPr>
            </w:pPr>
            <w:hyperlink r:id="rId19" w:history="1">
              <w:r w:rsidR="00D254FF" w:rsidRPr="00D254FF">
                <w:rPr>
                  <w:rStyle w:val="Hyperlink"/>
                  <w:rFonts w:ascii="Times New Roman" w:hAnsi="Times New Roman" w:cs="Times New Roman"/>
                </w:rPr>
                <w:t>huongbui</w:t>
              </w:r>
              <w:r w:rsidR="00D254FF" w:rsidRPr="00C7251F">
                <w:rPr>
                  <w:rStyle w:val="Hyperlink"/>
                  <w:rFonts w:ascii="Times New Roman" w:hAnsi="Times New Roman" w:cs="Times New Roman"/>
                </w:rPr>
                <w:t>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D254FF" w:rsidRPr="00B9557C" w:rsidRDefault="00D254FF" w:rsidP="00D254FF">
            <w:pPr>
              <w:rPr>
                <w:rFonts w:ascii="Times New Roman" w:hAnsi="Times New Roman" w:cs="Times New Roman"/>
              </w:rPr>
            </w:pPr>
            <w:r w:rsidRPr="00B9557C">
              <w:rPr>
                <w:rFonts w:ascii="Times New Roman" w:hAnsi="Times New Roman" w:cs="Times New Roman" w:hint="eastAsia"/>
              </w:rPr>
              <w:t>Human Geography, Tourism Psychology, Tourism Development and Cultural Heritage Conservation, Tourism Management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Thomas Edward Jones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20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110054tj@apu.ac.jp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Environmental Policy, Nature-Based Tourism, Protected Areas, Regional Development</w:t>
            </w:r>
          </w:p>
        </w:tc>
      </w:tr>
      <w:tr w:rsidR="005128D9" w:rsidRPr="00C7251F" w:rsidTr="00A73256">
        <w:tc>
          <w:tcPr>
            <w:tcW w:w="2095" w:type="dxa"/>
            <w:shd w:val="clear" w:color="auto" w:fill="auto"/>
            <w:vAlign w:val="center"/>
          </w:tcPr>
          <w:p w:rsidR="005128D9" w:rsidRPr="00C7251F" w:rsidRDefault="00A73256" w:rsidP="00D80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Xue</w:t>
            </w:r>
            <w:r>
              <w:rPr>
                <w:rFonts w:ascii="Times New Roman" w:hAnsi="Times New Roman" w:cs="Times New Roman"/>
              </w:rPr>
              <w:t>peng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Qian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128D9" w:rsidRDefault="00A73256" w:rsidP="00D80DDD">
            <w:pPr>
              <w:rPr>
                <w:rStyle w:val="Hyperlink"/>
                <w:rFonts w:ascii="Times New Roman" w:hAnsi="Times New Roman" w:cs="Times New Roman"/>
              </w:rPr>
            </w:pPr>
            <w:r w:rsidRPr="00A73256">
              <w:rPr>
                <w:rStyle w:val="Hyperlink"/>
                <w:rFonts w:ascii="Times New Roman" w:hAnsi="Times New Roman" w:cs="Times New Roman"/>
              </w:rPr>
              <w:t>qianxp</w:t>
            </w:r>
            <w:r>
              <w:rPr>
                <w:rStyle w:val="Hyperlink"/>
                <w:rFonts w:ascii="Times New Roman" w:hAnsi="Times New Roman" w:cs="Times New Roman"/>
              </w:rPr>
              <w:t>@apu.ac.jp</w:t>
            </w:r>
          </w:p>
        </w:tc>
        <w:tc>
          <w:tcPr>
            <w:tcW w:w="6201" w:type="dxa"/>
            <w:shd w:val="clear" w:color="auto" w:fill="auto"/>
          </w:tcPr>
          <w:p w:rsidR="005128D9" w:rsidRPr="00C7251F" w:rsidRDefault="00A73256" w:rsidP="00C725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Environmental Policy and Management, Regional Development, Sustainable Systems Engineering, </w:t>
            </w:r>
            <w:r>
              <w:rPr>
                <w:rFonts w:ascii="Times New Roman" w:hAnsi="Times New Roman" w:cs="Times New Roman"/>
              </w:rPr>
              <w:t>Behavioral Science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Steven B. Rothman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21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srothman@apu.ac.jp</w:t>
              </w:r>
            </w:hyperlink>
          </w:p>
        </w:tc>
        <w:tc>
          <w:tcPr>
            <w:tcW w:w="6201" w:type="dxa"/>
            <w:shd w:val="clear" w:color="auto" w:fill="D9D9D9" w:themeFill="background1" w:themeFillShade="D9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International Relations Theory, International Policy Making, International Environmental Policy, Subject Pedagogy</w:t>
            </w:r>
          </w:p>
        </w:tc>
      </w:tr>
      <w:tr w:rsidR="00C7251F" w:rsidRPr="00C7251F" w:rsidTr="00A73256">
        <w:tc>
          <w:tcPr>
            <w:tcW w:w="2095" w:type="dxa"/>
            <w:shd w:val="clear" w:color="auto" w:fill="auto"/>
            <w:vAlign w:val="center"/>
          </w:tcPr>
          <w:p w:rsidR="00C7251F" w:rsidRPr="00C7251F" w:rsidRDefault="00C7251F" w:rsidP="00D80DDD">
            <w:pPr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 xml:space="preserve">M. Kazem </w:t>
            </w:r>
            <w:proofErr w:type="spellStart"/>
            <w:r w:rsidRPr="00C7251F">
              <w:rPr>
                <w:rFonts w:ascii="Times New Roman" w:hAnsi="Times New Roman" w:cs="Times New Roman"/>
              </w:rPr>
              <w:t>Vafadari</w:t>
            </w:r>
            <w:proofErr w:type="spellEnd"/>
          </w:p>
        </w:tc>
        <w:tc>
          <w:tcPr>
            <w:tcW w:w="2194" w:type="dxa"/>
            <w:shd w:val="clear" w:color="auto" w:fill="auto"/>
            <w:vAlign w:val="center"/>
          </w:tcPr>
          <w:p w:rsidR="00C7251F" w:rsidRPr="00C7251F" w:rsidRDefault="00C66AF0" w:rsidP="00D80DDD">
            <w:pPr>
              <w:rPr>
                <w:rFonts w:ascii="Times New Roman" w:hAnsi="Times New Roman" w:cs="Times New Roman"/>
              </w:rPr>
            </w:pPr>
            <w:hyperlink r:id="rId22" w:history="1">
              <w:r w:rsidR="00C7251F" w:rsidRPr="00C7251F">
                <w:rPr>
                  <w:rStyle w:val="Hyperlink"/>
                  <w:rFonts w:ascii="Times New Roman" w:hAnsi="Times New Roman" w:cs="Times New Roman"/>
                </w:rPr>
                <w:t>kazem@apu.ac.jp</w:t>
              </w:r>
            </w:hyperlink>
          </w:p>
        </w:tc>
        <w:tc>
          <w:tcPr>
            <w:tcW w:w="6201" w:type="dxa"/>
            <w:shd w:val="clear" w:color="auto" w:fill="auto"/>
          </w:tcPr>
          <w:p w:rsidR="00C7251F" w:rsidRPr="00C7251F" w:rsidRDefault="00C7251F" w:rsidP="00C7251F">
            <w:pPr>
              <w:jc w:val="left"/>
              <w:rPr>
                <w:rFonts w:ascii="Times New Roman" w:hAnsi="Times New Roman" w:cs="Times New Roman"/>
              </w:rPr>
            </w:pPr>
            <w:r w:rsidRPr="00C7251F">
              <w:rPr>
                <w:rFonts w:ascii="Times New Roman" w:hAnsi="Times New Roman" w:cs="Times New Roman"/>
              </w:rPr>
              <w:t>Tourism, Hospitality Marketing, Human Geography, Cultural and Environmental Studies, Folklore Studies, Agricultural Heritage Tourism</w:t>
            </w:r>
            <w:bookmarkStart w:id="30" w:name="_GoBack"/>
            <w:bookmarkEnd w:id="30"/>
          </w:p>
        </w:tc>
      </w:tr>
      <w:tr w:rsidR="00704864" w:rsidRPr="00C7251F" w:rsidTr="00C66AF0">
        <w:tblPrEx>
          <w:tblW w:w="10490" w:type="dxa"/>
          <w:tblPrExChange w:id="31" w:author="beddo018@apujm.apu.ac.jp" w:date="2020-08-04T17:03:00Z">
            <w:tblPrEx>
              <w:tblW w:w="10490" w:type="dxa"/>
            </w:tblPrEx>
          </w:tblPrExChange>
        </w:tblPrEx>
        <w:trPr>
          <w:ins w:id="32" w:author="beddo018@apujm.apu.ac.jp" w:date="2020-08-04T16:15:00Z"/>
        </w:trPr>
        <w:tc>
          <w:tcPr>
            <w:tcW w:w="2095" w:type="dxa"/>
            <w:shd w:val="clear" w:color="auto" w:fill="D9D9D9" w:themeFill="background1" w:themeFillShade="D9"/>
            <w:vAlign w:val="center"/>
            <w:tcPrChange w:id="33" w:author="beddo018@apujm.apu.ac.jp" w:date="2020-08-04T17:03:00Z">
              <w:tcPr>
                <w:tcW w:w="2095" w:type="dxa"/>
                <w:shd w:val="clear" w:color="auto" w:fill="auto"/>
                <w:vAlign w:val="center"/>
              </w:tcPr>
            </w:tcPrChange>
          </w:tcPr>
          <w:p w:rsidR="00704864" w:rsidRPr="00C7251F" w:rsidRDefault="00942B8F" w:rsidP="00D80DDD">
            <w:pPr>
              <w:rPr>
                <w:ins w:id="34" w:author="beddo018@apujm.apu.ac.jp" w:date="2020-08-04T16:15:00Z"/>
                <w:rFonts w:ascii="Times New Roman" w:hAnsi="Times New Roman" w:cs="Times New Roman"/>
              </w:rPr>
            </w:pPr>
            <w:ins w:id="35" w:author="beddo018@apujm.apu.ac.jp" w:date="2020-08-04T16:15:00Z">
              <w:r>
                <w:rPr>
                  <w:rFonts w:ascii="Times New Roman" w:hAnsi="Times New Roman" w:cs="Times New Roman"/>
                </w:rPr>
                <w:t>Hiromi Y</w:t>
              </w:r>
            </w:ins>
            <w:ins w:id="36" w:author="beddo018@apujm.apu.ac.jp" w:date="2020-08-04T16:16:00Z">
              <w:r>
                <w:rPr>
                  <w:rFonts w:ascii="Times New Roman" w:hAnsi="Times New Roman" w:cs="Times New Roman"/>
                </w:rPr>
                <w:t>amashita</w:t>
              </w:r>
            </w:ins>
          </w:p>
        </w:tc>
        <w:tc>
          <w:tcPr>
            <w:tcW w:w="2194" w:type="dxa"/>
            <w:shd w:val="clear" w:color="auto" w:fill="D9D9D9" w:themeFill="background1" w:themeFillShade="D9"/>
            <w:vAlign w:val="center"/>
            <w:tcPrChange w:id="37" w:author="beddo018@apujm.apu.ac.jp" w:date="2020-08-04T17:03:00Z">
              <w:tcPr>
                <w:tcW w:w="2194" w:type="dxa"/>
                <w:shd w:val="clear" w:color="auto" w:fill="auto"/>
                <w:vAlign w:val="center"/>
              </w:tcPr>
            </w:tcPrChange>
          </w:tcPr>
          <w:p w:rsidR="00540B20" w:rsidRDefault="00540B20" w:rsidP="00D80DDD">
            <w:pPr>
              <w:rPr>
                <w:ins w:id="38" w:author="beddo018@apujm.apu.ac.jp" w:date="2020-08-04T16:15:00Z"/>
              </w:rPr>
            </w:pPr>
            <w:ins w:id="39" w:author="beddo018@apujm.apu.ac.jp" w:date="2020-08-04T17:02:00Z">
              <w:r>
                <w:fldChar w:fldCharType="begin"/>
              </w:r>
              <w:r>
                <w:instrText xml:space="preserve"> HYPERLINK "mailto:</w:instrText>
              </w:r>
              <w:r w:rsidRPr="00540B20">
                <w:rPr>
                  <w:rFonts w:hint="eastAsia"/>
                </w:rPr>
                <w:instrText>hiromiya</w:instrText>
              </w:r>
              <w:r>
                <w:instrText xml:space="preserve">@apu.ac.jp" </w:instrText>
              </w:r>
              <w:r>
                <w:fldChar w:fldCharType="separate"/>
              </w:r>
              <w:r w:rsidRPr="00496CE4">
                <w:rPr>
                  <w:rStyle w:val="Hyperlink"/>
                  <w:rFonts w:hint="eastAsia"/>
                </w:rPr>
                <w:t>hiromiya</w:t>
              </w:r>
              <w:r w:rsidRPr="00496CE4">
                <w:rPr>
                  <w:rStyle w:val="Hyperlink"/>
                </w:rPr>
                <w:t>@apu.ac.jp</w:t>
              </w:r>
              <w:r>
                <w:fldChar w:fldCharType="end"/>
              </w:r>
            </w:ins>
          </w:p>
        </w:tc>
        <w:tc>
          <w:tcPr>
            <w:tcW w:w="6201" w:type="dxa"/>
            <w:shd w:val="clear" w:color="auto" w:fill="D9D9D9" w:themeFill="background1" w:themeFillShade="D9"/>
            <w:tcPrChange w:id="40" w:author="beddo018@apujm.apu.ac.jp" w:date="2020-08-04T17:03:00Z">
              <w:tcPr>
                <w:tcW w:w="6201" w:type="dxa"/>
                <w:shd w:val="clear" w:color="auto" w:fill="auto"/>
              </w:tcPr>
            </w:tcPrChange>
          </w:tcPr>
          <w:p w:rsidR="00704864" w:rsidRPr="00C7251F" w:rsidRDefault="00942B8F" w:rsidP="00C7251F">
            <w:pPr>
              <w:jc w:val="left"/>
              <w:rPr>
                <w:ins w:id="41" w:author="beddo018@apujm.apu.ac.jp" w:date="2020-08-04T16:15:00Z"/>
                <w:rFonts w:ascii="Times New Roman" w:hAnsi="Times New Roman" w:cs="Times New Roman"/>
              </w:rPr>
            </w:pPr>
            <w:ins w:id="42" w:author="beddo018@apujm.apu.ac.jp" w:date="2020-08-04T16:16:00Z">
              <w:r w:rsidRPr="00942B8F">
                <w:rPr>
                  <w:rFonts w:ascii="Times New Roman" w:hAnsi="Times New Roman" w:cs="Times New Roman"/>
                </w:rPr>
                <w:t>Environmental Risk Communication, Coastal Wetland Restoration and Decision Making, Education for Sustainable Development</w:t>
              </w:r>
            </w:ins>
          </w:p>
        </w:tc>
      </w:tr>
    </w:tbl>
    <w:p w:rsidR="00C7251F" w:rsidRPr="00C7251F" w:rsidRDefault="00C7251F" w:rsidP="00C7251F">
      <w:pPr>
        <w:rPr>
          <w:rFonts w:ascii="Times New Roman" w:hAnsi="Times New Roman" w:cs="Times New Roman"/>
        </w:rPr>
      </w:pPr>
    </w:p>
    <w:sectPr w:rsidR="00C7251F" w:rsidRPr="00C7251F" w:rsidSect="00C7251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6C" w:rsidRDefault="00D6276C" w:rsidP="00D6276C">
      <w:r>
        <w:separator/>
      </w:r>
    </w:p>
  </w:endnote>
  <w:endnote w:type="continuationSeparator" w:id="0">
    <w:p w:rsidR="00D6276C" w:rsidRDefault="00D6276C" w:rsidP="00D6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6C" w:rsidRDefault="00D6276C" w:rsidP="00D6276C">
      <w:r>
        <w:separator/>
      </w:r>
    </w:p>
  </w:footnote>
  <w:footnote w:type="continuationSeparator" w:id="0">
    <w:p w:rsidR="00D6276C" w:rsidRDefault="00D6276C" w:rsidP="00D6276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ddo018@apujm.apu.ac.jp">
    <w15:presenceInfo w15:providerId="AD" w15:userId="S-1-5-21-3953531021-3824813677-868916960-11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38"/>
    <w:rsid w:val="00382362"/>
    <w:rsid w:val="004B7777"/>
    <w:rsid w:val="005128D9"/>
    <w:rsid w:val="00540B20"/>
    <w:rsid w:val="005E6838"/>
    <w:rsid w:val="00643FE2"/>
    <w:rsid w:val="006B6E6C"/>
    <w:rsid w:val="00704864"/>
    <w:rsid w:val="007A0296"/>
    <w:rsid w:val="007D6744"/>
    <w:rsid w:val="008C2241"/>
    <w:rsid w:val="00942B8F"/>
    <w:rsid w:val="00996BCF"/>
    <w:rsid w:val="00A05669"/>
    <w:rsid w:val="00A73256"/>
    <w:rsid w:val="00B9557C"/>
    <w:rsid w:val="00C03CA7"/>
    <w:rsid w:val="00C260E8"/>
    <w:rsid w:val="00C3006F"/>
    <w:rsid w:val="00C5187B"/>
    <w:rsid w:val="00C66AF0"/>
    <w:rsid w:val="00C7251F"/>
    <w:rsid w:val="00D254FF"/>
    <w:rsid w:val="00D6276C"/>
    <w:rsid w:val="00D80DDD"/>
    <w:rsid w:val="00D817BB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25A0C6"/>
  <w15:chartTrackingRefBased/>
  <w15:docId w15:val="{9E5E7851-F205-421F-B4B1-3B1A1F4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8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7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276C"/>
  </w:style>
  <w:style w:type="paragraph" w:styleId="Footer">
    <w:name w:val="footer"/>
    <w:basedOn w:val="Normal"/>
    <w:link w:val="FooterChar"/>
    <w:uiPriority w:val="99"/>
    <w:unhideWhenUsed/>
    <w:rsid w:val="00D627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276C"/>
  </w:style>
  <w:style w:type="character" w:styleId="UnresolvedMention">
    <w:name w:val="Unresolved Mention"/>
    <w:basedOn w:val="DefaultParagraphFont"/>
    <w:uiPriority w:val="99"/>
    <w:semiHidden/>
    <w:unhideWhenUsed/>
    <w:rsid w:val="00C2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r@apu.ac.jp" TargetMode="External"/><Relationship Id="rId13" Type="http://schemas.openxmlformats.org/officeDocument/2006/relationships/hyperlink" Target="mailto:satoy@apu.ac.jp" TargetMode="External"/><Relationship Id="rId18" Type="http://schemas.openxmlformats.org/officeDocument/2006/relationships/hyperlink" Target="mailto:yotsumot@apu.ac.j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rothman@apu.ac.jp" TargetMode="External"/><Relationship Id="rId7" Type="http://schemas.openxmlformats.org/officeDocument/2006/relationships/hyperlink" Target="https://admissions.apu.ac.jp/graduate/academics/gsa_doctor/faculty/" TargetMode="External"/><Relationship Id="rId12" Type="http://schemas.openxmlformats.org/officeDocument/2006/relationships/hyperlink" Target="mailto:dpishva@apu.ac.jp" TargetMode="External"/><Relationship Id="rId17" Type="http://schemas.openxmlformats.org/officeDocument/2006/relationships/hyperlink" Target="mailto:yoshih@apu.ac.j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yoshida@apu.ac.jp" TargetMode="External"/><Relationship Id="rId20" Type="http://schemas.openxmlformats.org/officeDocument/2006/relationships/hyperlink" Target="mailto:110054tj@apu.ac.j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atsuda@apu.ac.jp" TargetMode="External"/><Relationship Id="rId24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hyperlink" Target="mailto:hstod@apu.ac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rikmed@apu.ac.jp" TargetMode="External"/><Relationship Id="rId19" Type="http://schemas.openxmlformats.org/officeDocument/2006/relationships/hyperlink" Target="mailto:nader@apu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anli@apu.ac.jp" TargetMode="External"/><Relationship Id="rId14" Type="http://schemas.openxmlformats.org/officeDocument/2006/relationships/hyperlink" Target="mailto:szkya@apu.ac.jp" TargetMode="External"/><Relationship Id="rId22" Type="http://schemas.openxmlformats.org/officeDocument/2006/relationships/hyperlink" Target="mailto:kazem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lopresti;beddo018</dc:creator>
  <cp:keywords/>
  <dc:description/>
  <cp:lastModifiedBy>beddo018@apujm.apu.ac.jp</cp:lastModifiedBy>
  <cp:revision>2</cp:revision>
  <cp:lastPrinted>2019-11-21T03:11:00Z</cp:lastPrinted>
  <dcterms:created xsi:type="dcterms:W3CDTF">2020-08-04T08:04:00Z</dcterms:created>
  <dcterms:modified xsi:type="dcterms:W3CDTF">2020-08-04T08:04:00Z</dcterms:modified>
</cp:coreProperties>
</file>